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63" w:rsidRPr="00387863" w:rsidRDefault="00387863" w:rsidP="00387863">
      <w:pPr>
        <w:spacing w:after="0" w:line="240" w:lineRule="auto"/>
        <w:outlineLvl w:val="1"/>
        <w:rPr>
          <w:rFonts w:ascii="Helvetica" w:eastAsia="Times New Roman" w:hAnsi="Helvetica" w:cs="Helvetica"/>
          <w:b/>
          <w:bCs/>
          <w:color w:val="000000"/>
          <w:kern w:val="36"/>
          <w:sz w:val="45"/>
          <w:szCs w:val="45"/>
          <w:lang w:val="en"/>
        </w:rPr>
      </w:pPr>
      <w:r w:rsidRPr="00387863">
        <w:rPr>
          <w:rFonts w:ascii="Helvetica" w:eastAsia="Times New Roman" w:hAnsi="Helvetica" w:cs="Helvetica"/>
          <w:b/>
          <w:bCs/>
          <w:color w:val="000000"/>
          <w:kern w:val="36"/>
          <w:sz w:val="45"/>
          <w:szCs w:val="45"/>
          <w:lang w:val="en"/>
        </w:rPr>
        <w:t>Anyone can learn to be more resilient</w:t>
      </w:r>
    </w:p>
    <w:p w:rsidR="00387863" w:rsidRPr="00387863" w:rsidRDefault="00387863" w:rsidP="00387863">
      <w:pPr>
        <w:spacing w:after="0" w:line="240" w:lineRule="auto"/>
        <w:outlineLvl w:val="2"/>
        <w:rPr>
          <w:rFonts w:ascii="Helvetica" w:eastAsia="Times New Roman" w:hAnsi="Helvetica" w:cs="Helvetica"/>
          <w:b/>
          <w:bCs/>
          <w:color w:val="999999"/>
          <w:sz w:val="27"/>
          <w:szCs w:val="27"/>
          <w:lang w:val="en"/>
        </w:rPr>
      </w:pPr>
      <w:r w:rsidRPr="00387863">
        <w:rPr>
          <w:rFonts w:ascii="Helvetica" w:eastAsia="Times New Roman" w:hAnsi="Helvetica" w:cs="Helvetica"/>
          <w:b/>
          <w:bCs/>
          <w:color w:val="999999"/>
          <w:sz w:val="27"/>
          <w:szCs w:val="27"/>
          <w:lang w:val="en"/>
        </w:rPr>
        <w:t xml:space="preserve">Why </w:t>
      </w:r>
      <w:proofErr w:type="gramStart"/>
      <w:r w:rsidRPr="00387863">
        <w:rPr>
          <w:rFonts w:ascii="Helvetica" w:eastAsia="Times New Roman" w:hAnsi="Helvetica" w:cs="Helvetica"/>
          <w:b/>
          <w:bCs/>
          <w:color w:val="999999"/>
          <w:sz w:val="27"/>
          <w:szCs w:val="27"/>
          <w:lang w:val="en"/>
        </w:rPr>
        <w:t>is it</w:t>
      </w:r>
      <w:proofErr w:type="gramEnd"/>
      <w:r w:rsidRPr="00387863">
        <w:rPr>
          <w:rFonts w:ascii="Helvetica" w:eastAsia="Times New Roman" w:hAnsi="Helvetica" w:cs="Helvetica"/>
          <w:b/>
          <w:bCs/>
          <w:color w:val="999999"/>
          <w:sz w:val="27"/>
          <w:szCs w:val="27"/>
          <w:lang w:val="en"/>
        </w:rPr>
        <w:t xml:space="preserve"> that two people facing the same tough situation can have such different responses? It comes down to resiliency.</w:t>
      </w:r>
    </w:p>
    <w:p w:rsidR="00387863" w:rsidRPr="00387863" w:rsidRDefault="00387863" w:rsidP="00387863">
      <w:pPr>
        <w:spacing w:after="0" w:line="240" w:lineRule="auto"/>
        <w:outlineLvl w:val="6"/>
        <w:rPr>
          <w:ins w:id="0" w:author="Unknown"/>
          <w:rFonts w:ascii="Helvetica" w:eastAsia="Times New Roman" w:hAnsi="Helvetica" w:cs="Helvetica"/>
          <w:color w:val="666666"/>
          <w:sz w:val="17"/>
          <w:szCs w:val="17"/>
          <w:lang w:val="en"/>
        </w:rPr>
      </w:pPr>
      <w:r w:rsidRPr="00387863">
        <w:rPr>
          <w:rFonts w:ascii="Helvetica" w:eastAsia="Times New Roman" w:hAnsi="Helvetica" w:cs="Helvetica"/>
          <w:color w:val="666666"/>
          <w:sz w:val="17"/>
          <w:szCs w:val="17"/>
          <w:lang w:val="en"/>
        </w:rPr>
        <w:t xml:space="preserve">Nov. 15, 2012 | </w:t>
      </w:r>
      <w:ins w:id="1" w:author="Unknown">
        <w:r w:rsidRPr="00387863">
          <w:rPr>
            <w:rFonts w:ascii="Helvetica" w:eastAsia="Times New Roman" w:hAnsi="Helvetica" w:cs="Helvetica"/>
            <w:color w:val="666666"/>
            <w:sz w:val="17"/>
            <w:szCs w:val="17"/>
            <w:lang w:val="en"/>
          </w:rPr>
          <w:t>Written by</w:t>
        </w:r>
      </w:ins>
      <w:r>
        <w:rPr>
          <w:rFonts w:ascii="Helvetica" w:eastAsia="Times New Roman" w:hAnsi="Helvetica" w:cs="Helvetica"/>
          <w:color w:val="666666"/>
          <w:sz w:val="17"/>
          <w:szCs w:val="17"/>
          <w:lang w:val="en"/>
        </w:rPr>
        <w:t xml:space="preserve"> </w:t>
      </w:r>
      <w:ins w:id="2" w:author="Unknown">
        <w:r w:rsidRPr="00387863">
          <w:rPr>
            <w:rFonts w:ascii="Helvetica" w:eastAsia="Times New Roman" w:hAnsi="Helvetica" w:cs="Helvetica"/>
            <w:b/>
            <w:bCs/>
            <w:color w:val="2C2C2C"/>
            <w:sz w:val="20"/>
            <w:szCs w:val="20"/>
            <w:lang w:val="en"/>
          </w:rPr>
          <w:t xml:space="preserve">Julia </w:t>
        </w:r>
        <w:proofErr w:type="spellStart"/>
        <w:r w:rsidRPr="00387863">
          <w:rPr>
            <w:rFonts w:ascii="Helvetica" w:eastAsia="Times New Roman" w:hAnsi="Helvetica" w:cs="Helvetica"/>
            <w:b/>
            <w:bCs/>
            <w:color w:val="2C2C2C"/>
            <w:sz w:val="20"/>
            <w:szCs w:val="20"/>
            <w:lang w:val="en"/>
          </w:rPr>
          <w:t>Savacool</w:t>
        </w:r>
        <w:proofErr w:type="spellEnd"/>
        <w:r w:rsidRPr="00387863">
          <w:rPr>
            <w:rFonts w:ascii="Helvetica" w:eastAsia="Times New Roman" w:hAnsi="Helvetica" w:cs="Helvetica"/>
            <w:b/>
            <w:bCs/>
            <w:color w:val="2C2C2C"/>
            <w:sz w:val="20"/>
            <w:szCs w:val="20"/>
            <w:lang w:val="en"/>
          </w:rPr>
          <w:t xml:space="preserve"> </w:t>
        </w:r>
      </w:ins>
    </w:p>
    <w:p w:rsidR="00387863" w:rsidRPr="00387863" w:rsidRDefault="00387863" w:rsidP="00387863">
      <w:pPr>
        <w:shd w:val="clear" w:color="auto" w:fill="FFFFFF"/>
        <w:spacing w:after="0" w:line="240" w:lineRule="auto"/>
        <w:rPr>
          <w:ins w:id="3" w:author="Unknown"/>
          <w:rFonts w:ascii="Helvetica" w:eastAsia="Times New Roman" w:hAnsi="Helvetica" w:cs="Helvetica"/>
          <w:color w:val="2C2C2C"/>
          <w:sz w:val="24"/>
          <w:szCs w:val="24"/>
          <w:lang w:val="en"/>
        </w:rPr>
      </w:pPr>
    </w:p>
    <w:p w:rsidR="00387863" w:rsidRPr="00387863" w:rsidRDefault="00387863" w:rsidP="00387863">
      <w:pPr>
        <w:spacing w:after="270" w:line="360" w:lineRule="atLeast"/>
        <w:rPr>
          <w:ins w:id="4" w:author="Unknown"/>
          <w:rFonts w:ascii="Helvetica" w:eastAsia="Times New Roman" w:hAnsi="Helvetica" w:cs="Helvetica"/>
          <w:color w:val="2C2C2C"/>
          <w:sz w:val="24"/>
          <w:szCs w:val="24"/>
          <w:lang w:val="en"/>
        </w:rPr>
      </w:pPr>
      <w:ins w:id="5" w:author="Unknown">
        <w:r w:rsidRPr="00387863">
          <w:rPr>
            <w:rFonts w:ascii="Helvetica" w:eastAsia="Times New Roman" w:hAnsi="Helvetica" w:cs="Helvetica"/>
            <w:color w:val="2C2C2C"/>
            <w:sz w:val="24"/>
            <w:szCs w:val="24"/>
            <w:lang w:val="en"/>
          </w:rPr>
          <w:t xml:space="preserve">Why </w:t>
        </w:r>
        <w:proofErr w:type="gramStart"/>
        <w:r w:rsidRPr="00387863">
          <w:rPr>
            <w:rFonts w:ascii="Helvetica" w:eastAsia="Times New Roman" w:hAnsi="Helvetica" w:cs="Helvetica"/>
            <w:color w:val="2C2C2C"/>
            <w:sz w:val="24"/>
            <w:szCs w:val="24"/>
            <w:lang w:val="en"/>
          </w:rPr>
          <w:t>is it</w:t>
        </w:r>
        <w:proofErr w:type="gramEnd"/>
        <w:r w:rsidRPr="00387863">
          <w:rPr>
            <w:rFonts w:ascii="Helvetica" w:eastAsia="Times New Roman" w:hAnsi="Helvetica" w:cs="Helvetica"/>
            <w:color w:val="2C2C2C"/>
            <w:sz w:val="24"/>
            <w:szCs w:val="24"/>
            <w:lang w:val="en"/>
          </w:rPr>
          <w:t xml:space="preserve"> that two people facing the same tough situation can have such different responses? It comes down to resiliency, says Steven Southwick, a professor of psychiatry at the Yale School of Medicine and co-author of </w:t>
        </w:r>
        <w:r w:rsidRPr="00387863">
          <w:rPr>
            <w:rFonts w:ascii="Helvetica" w:eastAsia="Times New Roman" w:hAnsi="Helvetica" w:cs="Helvetica"/>
            <w:i/>
            <w:iCs/>
            <w:color w:val="2C2C2C"/>
            <w:sz w:val="24"/>
            <w:szCs w:val="24"/>
            <w:lang w:val="en"/>
          </w:rPr>
          <w:t>Resilience: The Science of Mastering Life’s Greatest Challenges</w:t>
        </w:r>
        <w:r w:rsidRPr="00387863">
          <w:rPr>
            <w:rFonts w:ascii="Helvetica" w:eastAsia="Times New Roman" w:hAnsi="Helvetica" w:cs="Helvetica"/>
            <w:color w:val="2C2C2C"/>
            <w:sz w:val="24"/>
            <w:szCs w:val="24"/>
            <w:lang w:val="en"/>
          </w:rPr>
          <w:t>.</w:t>
        </w:r>
      </w:ins>
    </w:p>
    <w:p w:rsidR="00387863" w:rsidRPr="00387863" w:rsidRDefault="00387863" w:rsidP="00387863">
      <w:pPr>
        <w:spacing w:after="270" w:line="360" w:lineRule="atLeast"/>
        <w:rPr>
          <w:ins w:id="6" w:author="Unknown"/>
          <w:rFonts w:ascii="Helvetica" w:eastAsia="Times New Roman" w:hAnsi="Helvetica" w:cs="Helvetica"/>
          <w:color w:val="2C2C2C"/>
          <w:sz w:val="24"/>
          <w:szCs w:val="24"/>
          <w:lang w:val="en"/>
        </w:rPr>
      </w:pPr>
      <w:ins w:id="7" w:author="Unknown">
        <w:r w:rsidRPr="00387863">
          <w:rPr>
            <w:rFonts w:ascii="Helvetica" w:eastAsia="Times New Roman" w:hAnsi="Helvetica" w:cs="Helvetica"/>
            <w:color w:val="2C2C2C"/>
            <w:sz w:val="24"/>
            <w:szCs w:val="24"/>
            <w:lang w:val="en"/>
          </w:rPr>
          <w:t>“It’s not just a genetic thing that you have or you don’t,” Southwick says. “Resiliency is something anyone can learn. We hope to demystify the process.”</w:t>
        </w:r>
      </w:ins>
    </w:p>
    <w:p w:rsidR="00387863" w:rsidRDefault="00387863" w:rsidP="00387863">
      <w:pPr>
        <w:spacing w:after="270" w:line="360" w:lineRule="atLeast"/>
        <w:rPr>
          <w:rFonts w:ascii="Helvetica" w:eastAsia="Times New Roman" w:hAnsi="Helvetica" w:cs="Helvetica"/>
          <w:color w:val="2C2C2C"/>
          <w:sz w:val="24"/>
          <w:szCs w:val="24"/>
          <w:lang w:val="en"/>
        </w:rPr>
      </w:pPr>
      <w:ins w:id="8" w:author="Unknown">
        <w:r w:rsidRPr="00387863">
          <w:rPr>
            <w:rFonts w:ascii="Helvetica" w:eastAsia="Times New Roman" w:hAnsi="Helvetica" w:cs="Helvetica"/>
            <w:color w:val="2C2C2C"/>
            <w:sz w:val="24"/>
            <w:szCs w:val="24"/>
            <w:lang w:val="en"/>
          </w:rPr>
          <w:t xml:space="preserve">Southwick and his co-author, Dennis </w:t>
        </w:r>
        <w:proofErr w:type="spellStart"/>
        <w:r w:rsidRPr="00387863">
          <w:rPr>
            <w:rFonts w:ascii="Helvetica" w:eastAsia="Times New Roman" w:hAnsi="Helvetica" w:cs="Helvetica"/>
            <w:color w:val="2C2C2C"/>
            <w:sz w:val="24"/>
            <w:szCs w:val="24"/>
            <w:lang w:val="en"/>
          </w:rPr>
          <w:t>Charney</w:t>
        </w:r>
        <w:proofErr w:type="spellEnd"/>
        <w:r w:rsidRPr="00387863">
          <w:rPr>
            <w:rFonts w:ascii="Helvetica" w:eastAsia="Times New Roman" w:hAnsi="Helvetica" w:cs="Helvetica"/>
            <w:color w:val="2C2C2C"/>
            <w:sz w:val="24"/>
            <w:szCs w:val="24"/>
            <w:lang w:val="en"/>
          </w:rPr>
          <w:t>, a professor of psychiatry and neuroscience at the Mount Sinai School of Medicine, identified 10 factors shared by people who bounce back most effectively from traumas.</w:t>
        </w:r>
      </w:ins>
    </w:p>
    <w:p w:rsidR="00387863" w:rsidRPr="00387863" w:rsidRDefault="00387863" w:rsidP="00387863">
      <w:pPr>
        <w:shd w:val="clear" w:color="auto" w:fill="FFFFFF"/>
        <w:spacing w:after="75" w:line="360" w:lineRule="atLeast"/>
        <w:outlineLvl w:val="3"/>
        <w:rPr>
          <w:ins w:id="9" w:author="Unknown"/>
          <w:rFonts w:ascii="Helvetica" w:eastAsia="Times New Roman" w:hAnsi="Helvetica" w:cs="Helvetica"/>
          <w:b/>
          <w:bCs/>
          <w:color w:val="2C2C2C"/>
          <w:sz w:val="28"/>
          <w:szCs w:val="28"/>
          <w:lang w:val="en"/>
        </w:rPr>
      </w:pPr>
      <w:ins w:id="10" w:author="Unknown">
        <w:r w:rsidRPr="00387863">
          <w:rPr>
            <w:rFonts w:ascii="Helvetica" w:eastAsia="Times New Roman" w:hAnsi="Helvetica" w:cs="Helvetica"/>
            <w:b/>
            <w:bCs/>
            <w:color w:val="2C2C2C"/>
            <w:sz w:val="28"/>
            <w:szCs w:val="28"/>
            <w:lang w:val="en"/>
          </w:rPr>
          <w:t>10 Factors to Bouncing Back Effectively</w:t>
        </w:r>
      </w:ins>
    </w:p>
    <w:p w:rsidR="00387863" w:rsidRPr="00387863" w:rsidRDefault="00387863" w:rsidP="00387863">
      <w:pPr>
        <w:shd w:val="clear" w:color="auto" w:fill="FFFFFF"/>
        <w:spacing w:after="0" w:line="270" w:lineRule="atLeast"/>
        <w:rPr>
          <w:ins w:id="11" w:author="Unknown"/>
          <w:rFonts w:ascii="Helvetica" w:eastAsia="Times New Roman" w:hAnsi="Helvetica" w:cs="Helvetica"/>
          <w:b/>
          <w:color w:val="666666"/>
          <w:sz w:val="28"/>
          <w:szCs w:val="28"/>
          <w:lang w:val="en"/>
        </w:rPr>
      </w:pPr>
      <w:ins w:id="12" w:author="Unknown">
        <w:r w:rsidRPr="00387863">
          <w:rPr>
            <w:rFonts w:ascii="Helvetica" w:eastAsia="Times New Roman" w:hAnsi="Helvetica" w:cs="Helvetica"/>
            <w:b/>
            <w:color w:val="666666"/>
            <w:sz w:val="28"/>
            <w:szCs w:val="28"/>
            <w:lang w:val="en"/>
          </w:rPr>
          <w:t>• Optimism</w:t>
        </w:r>
        <w:r w:rsidRPr="00387863">
          <w:rPr>
            <w:rFonts w:ascii="Helvetica" w:eastAsia="Times New Roman" w:hAnsi="Helvetica" w:cs="Helvetica"/>
            <w:b/>
            <w:color w:val="666666"/>
            <w:sz w:val="28"/>
            <w:szCs w:val="28"/>
            <w:lang w:val="en"/>
          </w:rPr>
          <w:br/>
          <w:t>• Flexibility</w:t>
        </w:r>
        <w:r w:rsidRPr="00387863">
          <w:rPr>
            <w:rFonts w:ascii="Helvetica" w:eastAsia="Times New Roman" w:hAnsi="Helvetica" w:cs="Helvetica"/>
            <w:b/>
            <w:color w:val="666666"/>
            <w:sz w:val="28"/>
            <w:szCs w:val="28"/>
            <w:lang w:val="en"/>
          </w:rPr>
          <w:br/>
          <w:t>• Core value system</w:t>
        </w:r>
        <w:r w:rsidRPr="00387863">
          <w:rPr>
            <w:rFonts w:ascii="Helvetica" w:eastAsia="Times New Roman" w:hAnsi="Helvetica" w:cs="Helvetica"/>
            <w:b/>
            <w:color w:val="666666"/>
            <w:sz w:val="28"/>
            <w:szCs w:val="28"/>
            <w:lang w:val="en"/>
          </w:rPr>
          <w:br/>
          <w:t>• Faith</w:t>
        </w:r>
        <w:r w:rsidRPr="00387863">
          <w:rPr>
            <w:rFonts w:ascii="Helvetica" w:eastAsia="Times New Roman" w:hAnsi="Helvetica" w:cs="Helvetica"/>
            <w:b/>
            <w:color w:val="666666"/>
            <w:sz w:val="28"/>
            <w:szCs w:val="28"/>
            <w:lang w:val="en"/>
          </w:rPr>
          <w:br/>
          <w:t>• Positive role models</w:t>
        </w:r>
        <w:r w:rsidRPr="00387863">
          <w:rPr>
            <w:rFonts w:ascii="Helvetica" w:eastAsia="Times New Roman" w:hAnsi="Helvetica" w:cs="Helvetica"/>
            <w:b/>
            <w:color w:val="666666"/>
            <w:sz w:val="28"/>
            <w:szCs w:val="28"/>
            <w:lang w:val="en"/>
          </w:rPr>
          <w:br/>
          <w:t>• Social support</w:t>
        </w:r>
        <w:r w:rsidRPr="00387863">
          <w:rPr>
            <w:rFonts w:ascii="Helvetica" w:eastAsia="Times New Roman" w:hAnsi="Helvetica" w:cs="Helvetica"/>
            <w:b/>
            <w:color w:val="666666"/>
            <w:sz w:val="28"/>
            <w:szCs w:val="28"/>
            <w:lang w:val="en"/>
          </w:rPr>
          <w:br/>
          <w:t>• Physical fitness</w:t>
        </w:r>
        <w:r w:rsidRPr="00387863">
          <w:rPr>
            <w:rFonts w:ascii="Helvetica" w:eastAsia="Times New Roman" w:hAnsi="Helvetica" w:cs="Helvetica"/>
            <w:b/>
            <w:color w:val="666666"/>
            <w:sz w:val="28"/>
            <w:szCs w:val="28"/>
            <w:lang w:val="en"/>
          </w:rPr>
          <w:br/>
          <w:t>• Cognitive strength</w:t>
        </w:r>
        <w:r w:rsidRPr="00387863">
          <w:rPr>
            <w:rFonts w:ascii="Helvetica" w:eastAsia="Times New Roman" w:hAnsi="Helvetica" w:cs="Helvetica"/>
            <w:b/>
            <w:color w:val="666666"/>
            <w:sz w:val="28"/>
            <w:szCs w:val="28"/>
            <w:lang w:val="en"/>
          </w:rPr>
          <w:br/>
          <w:t>• Facing fears</w:t>
        </w:r>
        <w:r w:rsidRPr="00387863">
          <w:rPr>
            <w:rFonts w:ascii="Helvetica" w:eastAsia="Times New Roman" w:hAnsi="Helvetica" w:cs="Helvetica"/>
            <w:b/>
            <w:color w:val="666666"/>
            <w:sz w:val="28"/>
            <w:szCs w:val="28"/>
            <w:lang w:val="en"/>
          </w:rPr>
          <w:br/>
          <w:t>• Finding meaning in struggles</w:t>
        </w:r>
      </w:ins>
    </w:p>
    <w:p w:rsidR="00387863" w:rsidRPr="00387863" w:rsidRDefault="00387863" w:rsidP="00387863">
      <w:pPr>
        <w:spacing w:after="270" w:line="360" w:lineRule="atLeast"/>
        <w:rPr>
          <w:ins w:id="13" w:author="Unknown"/>
          <w:rFonts w:ascii="Helvetica" w:eastAsia="Times New Roman" w:hAnsi="Helvetica" w:cs="Helvetica"/>
          <w:color w:val="2C2C2C"/>
          <w:sz w:val="24"/>
          <w:szCs w:val="24"/>
          <w:lang w:val="en"/>
        </w:rPr>
      </w:pPr>
    </w:p>
    <w:p w:rsidR="00387863" w:rsidRPr="00387863" w:rsidRDefault="00387863" w:rsidP="00387863">
      <w:pPr>
        <w:spacing w:after="270" w:line="360" w:lineRule="atLeast"/>
        <w:rPr>
          <w:ins w:id="14" w:author="Unknown"/>
          <w:rFonts w:ascii="Helvetica" w:eastAsia="Times New Roman" w:hAnsi="Helvetica" w:cs="Helvetica"/>
          <w:color w:val="2C2C2C"/>
          <w:sz w:val="24"/>
          <w:szCs w:val="24"/>
          <w:lang w:val="en"/>
        </w:rPr>
      </w:pPr>
      <w:ins w:id="15" w:author="Unknown">
        <w:r w:rsidRPr="00387863">
          <w:rPr>
            <w:rFonts w:ascii="Helvetica" w:eastAsia="Times New Roman" w:hAnsi="Helvetica" w:cs="Helvetica"/>
            <w:color w:val="2C2C2C"/>
            <w:sz w:val="24"/>
            <w:szCs w:val="24"/>
            <w:lang w:val="en"/>
          </w:rPr>
          <w:t>“Out of those factors, if I had to pick, I’d say social support is one of the most important in developing resiliency,” says Southwick. “Knowing you have someone you can count on is essential.”</w:t>
        </w:r>
      </w:ins>
    </w:p>
    <w:p w:rsidR="00387863" w:rsidRPr="00387863" w:rsidRDefault="00387863" w:rsidP="00387863">
      <w:pPr>
        <w:spacing w:after="270" w:line="360" w:lineRule="atLeast"/>
        <w:rPr>
          <w:ins w:id="16" w:author="Unknown"/>
          <w:rFonts w:ascii="Helvetica" w:eastAsia="Times New Roman" w:hAnsi="Helvetica" w:cs="Helvetica"/>
          <w:color w:val="2C2C2C"/>
          <w:sz w:val="24"/>
          <w:szCs w:val="24"/>
          <w:lang w:val="en"/>
        </w:rPr>
      </w:pPr>
      <w:ins w:id="17" w:author="Unknown">
        <w:r w:rsidRPr="00387863">
          <w:rPr>
            <w:rFonts w:ascii="Helvetica" w:eastAsia="Times New Roman" w:hAnsi="Helvetica" w:cs="Helvetica"/>
            <w:color w:val="2C2C2C"/>
            <w:sz w:val="24"/>
            <w:szCs w:val="24"/>
            <w:lang w:val="en"/>
          </w:rPr>
          <w:t>Another crucial piece: your outlook. “Pessimism is contagious,” says Southwick. “Optimism is an essential component to resiliency because it lets you filter out negative thoughts that do not accurately reflect the situation.”</w:t>
        </w:r>
      </w:ins>
    </w:p>
    <w:p w:rsidR="00387863" w:rsidRDefault="00387863" w:rsidP="00387863">
      <w:pPr>
        <w:spacing w:after="270" w:line="360" w:lineRule="atLeast"/>
        <w:rPr>
          <w:rFonts w:ascii="Helvetica" w:eastAsia="Times New Roman" w:hAnsi="Helvetica" w:cs="Helvetica"/>
          <w:color w:val="2C2C2C"/>
          <w:sz w:val="24"/>
          <w:szCs w:val="24"/>
          <w:lang w:val="en"/>
        </w:rPr>
      </w:pPr>
      <w:ins w:id="18" w:author="Unknown">
        <w:r w:rsidRPr="00387863">
          <w:rPr>
            <w:rFonts w:ascii="Helvetica" w:eastAsia="Times New Roman" w:hAnsi="Helvetica" w:cs="Helvetica"/>
            <w:color w:val="2C2C2C"/>
            <w:sz w:val="24"/>
            <w:szCs w:val="24"/>
            <w:lang w:val="en"/>
          </w:rPr>
          <w:lastRenderedPageBreak/>
          <w:t>With practice, people can teach themselves to bounce back faster. “Most people are much more resilient than they think,” says Southwick. “You just don’t know it until you’re put to the test.”</w:t>
        </w:r>
      </w:ins>
    </w:p>
    <w:p w:rsidR="00387863" w:rsidRPr="00387863" w:rsidRDefault="00387863" w:rsidP="00387863">
      <w:pPr>
        <w:spacing w:after="270" w:line="360" w:lineRule="atLeast"/>
        <w:rPr>
          <w:ins w:id="19" w:author="Unknown"/>
          <w:rFonts w:ascii="Helvetica" w:eastAsia="Times New Roman" w:hAnsi="Helvetica" w:cs="Helvetica"/>
          <w:color w:val="2C2C2C"/>
          <w:sz w:val="24"/>
          <w:szCs w:val="24"/>
          <w:lang w:val="en"/>
        </w:rPr>
      </w:pPr>
      <w:r w:rsidRPr="00387863">
        <w:rPr>
          <w:rFonts w:ascii="Helvetica" w:eastAsia="Times New Roman" w:hAnsi="Helvetica" w:cs="Helvetica"/>
          <w:color w:val="2C2C2C"/>
          <w:sz w:val="24"/>
          <w:szCs w:val="24"/>
          <w:lang w:val="en"/>
        </w:rPr>
        <w:t>http://www.usaweekend.com/article/20121116/LIVING05/311160016/Anyone-can-learn-more-resilient</w:t>
      </w:r>
    </w:p>
    <w:p w:rsidR="00FC1974" w:rsidRDefault="00FC1974"/>
    <w:p w:rsidR="00387863" w:rsidRDefault="00387863" w:rsidP="00387863">
      <w:pPr>
        <w:pStyle w:val="ListParagraph"/>
        <w:numPr>
          <w:ilvl w:val="0"/>
          <w:numId w:val="5"/>
        </w:numPr>
      </w:pPr>
      <w:r>
        <w:t xml:space="preserve"> Define resilient (resiliency).</w:t>
      </w:r>
    </w:p>
    <w:p w:rsidR="00387863" w:rsidRDefault="00387863" w:rsidP="00387863"/>
    <w:p w:rsidR="00387863" w:rsidRDefault="00387863" w:rsidP="00387863">
      <w:pPr>
        <w:pStyle w:val="NoSpacing"/>
        <w:numPr>
          <w:ilvl w:val="0"/>
          <w:numId w:val="5"/>
        </w:numPr>
      </w:pPr>
      <w:r>
        <w:t xml:space="preserve"> Define each of the 10 factors to bouncing back effectively.</w:t>
      </w:r>
    </w:p>
    <w:p w:rsidR="00387863" w:rsidRDefault="00387863" w:rsidP="00387863">
      <w:pPr>
        <w:pStyle w:val="NoSpacing"/>
      </w:pPr>
      <w:r>
        <w:t>A)</w:t>
      </w:r>
    </w:p>
    <w:p w:rsidR="00387863" w:rsidRDefault="00387863" w:rsidP="00387863">
      <w:pPr>
        <w:pStyle w:val="NoSpacing"/>
      </w:pPr>
    </w:p>
    <w:p w:rsidR="00387863" w:rsidRDefault="00387863" w:rsidP="00387863">
      <w:pPr>
        <w:pStyle w:val="NoSpacing"/>
      </w:pPr>
      <w:r>
        <w:t>B)</w:t>
      </w:r>
    </w:p>
    <w:p w:rsidR="00387863" w:rsidRDefault="00387863" w:rsidP="00387863">
      <w:pPr>
        <w:pStyle w:val="NoSpacing"/>
      </w:pPr>
    </w:p>
    <w:p w:rsidR="00387863" w:rsidRDefault="00387863" w:rsidP="00387863">
      <w:pPr>
        <w:pStyle w:val="NoSpacing"/>
      </w:pPr>
      <w:r>
        <w:t>C)</w:t>
      </w:r>
    </w:p>
    <w:p w:rsidR="00387863" w:rsidRDefault="00387863" w:rsidP="00387863">
      <w:pPr>
        <w:pStyle w:val="NoSpacing"/>
      </w:pPr>
    </w:p>
    <w:p w:rsidR="00387863" w:rsidRDefault="00387863" w:rsidP="00387863">
      <w:pPr>
        <w:pStyle w:val="NoSpacing"/>
      </w:pPr>
      <w:r>
        <w:t>D)</w:t>
      </w:r>
    </w:p>
    <w:p w:rsidR="00387863" w:rsidRDefault="00387863" w:rsidP="00387863">
      <w:pPr>
        <w:pStyle w:val="NoSpacing"/>
      </w:pPr>
    </w:p>
    <w:p w:rsidR="00387863" w:rsidRDefault="00387863" w:rsidP="00387863">
      <w:pPr>
        <w:pStyle w:val="NoSpacing"/>
      </w:pPr>
      <w:r>
        <w:t>E)</w:t>
      </w:r>
    </w:p>
    <w:p w:rsidR="00387863" w:rsidRDefault="00387863" w:rsidP="00387863">
      <w:pPr>
        <w:pStyle w:val="NoSpacing"/>
      </w:pPr>
    </w:p>
    <w:p w:rsidR="00387863" w:rsidRDefault="00387863" w:rsidP="00387863">
      <w:pPr>
        <w:pStyle w:val="NoSpacing"/>
      </w:pPr>
      <w:r>
        <w:t>F)</w:t>
      </w:r>
    </w:p>
    <w:p w:rsidR="00387863" w:rsidRDefault="00387863" w:rsidP="00387863">
      <w:pPr>
        <w:pStyle w:val="NoSpacing"/>
      </w:pPr>
    </w:p>
    <w:p w:rsidR="00387863" w:rsidRDefault="00387863" w:rsidP="00387863">
      <w:pPr>
        <w:pStyle w:val="NoSpacing"/>
      </w:pPr>
      <w:r>
        <w:t>G)</w:t>
      </w:r>
    </w:p>
    <w:p w:rsidR="00387863" w:rsidRDefault="00387863" w:rsidP="00387863">
      <w:pPr>
        <w:pStyle w:val="NoSpacing"/>
      </w:pPr>
    </w:p>
    <w:p w:rsidR="00387863" w:rsidRDefault="00387863" w:rsidP="00387863">
      <w:pPr>
        <w:pStyle w:val="NoSpacing"/>
      </w:pPr>
      <w:r>
        <w:t>H)</w:t>
      </w:r>
    </w:p>
    <w:p w:rsidR="00387863" w:rsidRDefault="00387863" w:rsidP="00387863">
      <w:pPr>
        <w:pStyle w:val="NoSpacing"/>
      </w:pPr>
    </w:p>
    <w:p w:rsidR="00387863" w:rsidRDefault="00387863" w:rsidP="00387863">
      <w:pPr>
        <w:pStyle w:val="NoSpacing"/>
      </w:pPr>
      <w:r>
        <w:t>I)</w:t>
      </w:r>
    </w:p>
    <w:p w:rsidR="00387863" w:rsidRDefault="00387863" w:rsidP="00387863">
      <w:pPr>
        <w:pStyle w:val="NoSpacing"/>
      </w:pPr>
    </w:p>
    <w:p w:rsidR="00387863" w:rsidRDefault="00387863" w:rsidP="00387863">
      <w:pPr>
        <w:pStyle w:val="NoSpacing"/>
      </w:pPr>
      <w:r>
        <w:t>J)</w:t>
      </w:r>
    </w:p>
    <w:p w:rsidR="00387863" w:rsidRDefault="00387863" w:rsidP="00387863">
      <w:pPr>
        <w:pStyle w:val="NoSpacing"/>
      </w:pPr>
    </w:p>
    <w:p w:rsidR="00387863" w:rsidRDefault="00387863" w:rsidP="00387863">
      <w:pPr>
        <w:pStyle w:val="NoSpacing"/>
      </w:pPr>
    </w:p>
    <w:p w:rsidR="00387863" w:rsidRDefault="00387863" w:rsidP="00387863">
      <w:pPr>
        <w:pStyle w:val="NoSpacing"/>
        <w:numPr>
          <w:ilvl w:val="0"/>
          <w:numId w:val="5"/>
        </w:numPr>
      </w:pPr>
      <w:r>
        <w:t xml:space="preserve"> </w:t>
      </w:r>
      <w:r w:rsidR="007A6CAD">
        <w:t>Of the 10 factors, which 3 are the strongest areas for you?  Provide an example that shows that it is a strong area for you.</w:t>
      </w:r>
    </w:p>
    <w:p w:rsidR="007A6CAD" w:rsidRDefault="007A6CAD" w:rsidP="007A6CAD">
      <w:pPr>
        <w:pStyle w:val="NoSpacing"/>
        <w:ind w:left="720"/>
      </w:pPr>
    </w:p>
    <w:p w:rsidR="007A6CAD" w:rsidRDefault="007A6CAD" w:rsidP="007A6CAD">
      <w:pPr>
        <w:pStyle w:val="NoSpacing"/>
      </w:pPr>
      <w:r>
        <w:t>A)</w:t>
      </w:r>
    </w:p>
    <w:p w:rsidR="007A6CAD" w:rsidRDefault="007A6CAD" w:rsidP="007A6CAD">
      <w:pPr>
        <w:pStyle w:val="NoSpacing"/>
      </w:pPr>
    </w:p>
    <w:p w:rsidR="007A6CAD" w:rsidRDefault="007A6CAD" w:rsidP="007A6CAD">
      <w:pPr>
        <w:pStyle w:val="NoSpacing"/>
      </w:pPr>
    </w:p>
    <w:p w:rsidR="007A6CAD" w:rsidRDefault="007A6CAD" w:rsidP="007A6CAD">
      <w:pPr>
        <w:pStyle w:val="NoSpacing"/>
      </w:pPr>
      <w:r>
        <w:t>B)</w:t>
      </w:r>
    </w:p>
    <w:p w:rsidR="007A6CAD" w:rsidRDefault="007A6CAD" w:rsidP="007A6CAD">
      <w:pPr>
        <w:pStyle w:val="NoSpacing"/>
      </w:pPr>
    </w:p>
    <w:p w:rsidR="007A6CAD" w:rsidRDefault="007A6CAD" w:rsidP="007A6CAD">
      <w:pPr>
        <w:pStyle w:val="NoSpacing"/>
      </w:pPr>
    </w:p>
    <w:p w:rsidR="007A6CAD" w:rsidRDefault="007A6CAD" w:rsidP="007A6CAD">
      <w:pPr>
        <w:pStyle w:val="NoSpacing"/>
      </w:pPr>
      <w:r>
        <w:t>C)</w:t>
      </w:r>
    </w:p>
    <w:p w:rsidR="007A6CAD" w:rsidRDefault="007A6CAD" w:rsidP="007A6CAD">
      <w:pPr>
        <w:pStyle w:val="NoSpacing"/>
      </w:pPr>
    </w:p>
    <w:p w:rsidR="007A6CAD" w:rsidRDefault="007A6CAD" w:rsidP="007A6CAD">
      <w:pPr>
        <w:pStyle w:val="NoSpacing"/>
        <w:numPr>
          <w:ilvl w:val="0"/>
          <w:numId w:val="5"/>
        </w:numPr>
      </w:pPr>
      <w:r>
        <w:lastRenderedPageBreak/>
        <w:t xml:space="preserve"> Of the 10 factors, which 3 could you probably use the most improvement in?  Tell how you might improve in each area.</w:t>
      </w:r>
    </w:p>
    <w:p w:rsidR="007A6CAD" w:rsidRDefault="007A6CAD" w:rsidP="007A6CAD">
      <w:pPr>
        <w:pStyle w:val="NoSpacing"/>
      </w:pPr>
      <w:r>
        <w:t>A)</w:t>
      </w:r>
    </w:p>
    <w:p w:rsidR="007A6CAD" w:rsidRDefault="007A6CAD" w:rsidP="007A6CAD">
      <w:pPr>
        <w:pStyle w:val="NoSpacing"/>
      </w:pPr>
    </w:p>
    <w:p w:rsidR="007A6CAD" w:rsidRDefault="007A6CAD" w:rsidP="007A6CAD">
      <w:pPr>
        <w:pStyle w:val="NoSpacing"/>
      </w:pPr>
    </w:p>
    <w:p w:rsidR="007A6CAD" w:rsidRDefault="007A6CAD" w:rsidP="007A6CAD">
      <w:pPr>
        <w:pStyle w:val="NoSpacing"/>
      </w:pPr>
      <w:r>
        <w:t>B)</w:t>
      </w:r>
    </w:p>
    <w:p w:rsidR="007A6CAD" w:rsidRDefault="007A6CAD" w:rsidP="007A6CAD">
      <w:pPr>
        <w:pStyle w:val="NoSpacing"/>
      </w:pPr>
    </w:p>
    <w:p w:rsidR="007A6CAD" w:rsidRDefault="007A6CAD" w:rsidP="007A6CAD">
      <w:pPr>
        <w:pStyle w:val="NoSpacing"/>
      </w:pPr>
      <w:bookmarkStart w:id="20" w:name="_GoBack"/>
      <w:bookmarkEnd w:id="20"/>
    </w:p>
    <w:p w:rsidR="007A6CAD" w:rsidRDefault="007A6CAD" w:rsidP="007A6CAD">
      <w:pPr>
        <w:pStyle w:val="NoSpacing"/>
      </w:pPr>
      <w:r>
        <w:t>C)</w:t>
      </w:r>
    </w:p>
    <w:p w:rsidR="007A6CAD" w:rsidRDefault="007A6CAD" w:rsidP="007A6CAD">
      <w:pPr>
        <w:pStyle w:val="NoSpacing"/>
      </w:pPr>
    </w:p>
    <w:p w:rsidR="007A6CAD" w:rsidRDefault="007A6CAD" w:rsidP="007A6CAD">
      <w:pPr>
        <w:pStyle w:val="NoSpacing"/>
      </w:pPr>
    </w:p>
    <w:sectPr w:rsidR="007A6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E5E"/>
    <w:multiLevelType w:val="hybridMultilevel"/>
    <w:tmpl w:val="BFC8D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735F8"/>
    <w:multiLevelType w:val="multilevel"/>
    <w:tmpl w:val="4010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7674E"/>
    <w:multiLevelType w:val="multilevel"/>
    <w:tmpl w:val="E2B2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33EF3"/>
    <w:multiLevelType w:val="multilevel"/>
    <w:tmpl w:val="78748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71969"/>
    <w:multiLevelType w:val="multilevel"/>
    <w:tmpl w:val="F13A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63"/>
    <w:rsid w:val="00387863"/>
    <w:rsid w:val="007A6CAD"/>
    <w:rsid w:val="00FC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63"/>
    <w:rPr>
      <w:rFonts w:ascii="Tahoma" w:hAnsi="Tahoma" w:cs="Tahoma"/>
      <w:sz w:val="16"/>
      <w:szCs w:val="16"/>
    </w:rPr>
  </w:style>
  <w:style w:type="paragraph" w:styleId="ListParagraph">
    <w:name w:val="List Paragraph"/>
    <w:basedOn w:val="Normal"/>
    <w:uiPriority w:val="34"/>
    <w:qFormat/>
    <w:rsid w:val="00387863"/>
    <w:pPr>
      <w:ind w:left="720"/>
      <w:contextualSpacing/>
    </w:pPr>
  </w:style>
  <w:style w:type="paragraph" w:styleId="NoSpacing">
    <w:name w:val="No Spacing"/>
    <w:uiPriority w:val="1"/>
    <w:qFormat/>
    <w:rsid w:val="003878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63"/>
    <w:rPr>
      <w:rFonts w:ascii="Tahoma" w:hAnsi="Tahoma" w:cs="Tahoma"/>
      <w:sz w:val="16"/>
      <w:szCs w:val="16"/>
    </w:rPr>
  </w:style>
  <w:style w:type="paragraph" w:styleId="ListParagraph">
    <w:name w:val="List Paragraph"/>
    <w:basedOn w:val="Normal"/>
    <w:uiPriority w:val="34"/>
    <w:qFormat/>
    <w:rsid w:val="00387863"/>
    <w:pPr>
      <w:ind w:left="720"/>
      <w:contextualSpacing/>
    </w:pPr>
  </w:style>
  <w:style w:type="paragraph" w:styleId="NoSpacing">
    <w:name w:val="No Spacing"/>
    <w:uiPriority w:val="1"/>
    <w:qFormat/>
    <w:rsid w:val="00387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3555">
      <w:bodyDiv w:val="1"/>
      <w:marLeft w:val="0"/>
      <w:marRight w:val="0"/>
      <w:marTop w:val="0"/>
      <w:marBottom w:val="0"/>
      <w:divBdr>
        <w:top w:val="none" w:sz="0" w:space="0" w:color="auto"/>
        <w:left w:val="none" w:sz="0" w:space="0" w:color="auto"/>
        <w:bottom w:val="none" w:sz="0" w:space="0" w:color="auto"/>
        <w:right w:val="none" w:sz="0" w:space="0" w:color="auto"/>
      </w:divBdr>
      <w:divsChild>
        <w:div w:id="701563591">
          <w:marLeft w:val="0"/>
          <w:marRight w:val="0"/>
          <w:marTop w:val="0"/>
          <w:marBottom w:val="0"/>
          <w:divBdr>
            <w:top w:val="none" w:sz="0" w:space="0" w:color="auto"/>
            <w:left w:val="none" w:sz="0" w:space="0" w:color="auto"/>
            <w:bottom w:val="none" w:sz="0" w:space="0" w:color="auto"/>
            <w:right w:val="none" w:sz="0" w:space="0" w:color="auto"/>
          </w:divBdr>
          <w:divsChild>
            <w:div w:id="1084572534">
              <w:marLeft w:val="0"/>
              <w:marRight w:val="0"/>
              <w:marTop w:val="0"/>
              <w:marBottom w:val="0"/>
              <w:divBdr>
                <w:top w:val="none" w:sz="0" w:space="0" w:color="auto"/>
                <w:left w:val="none" w:sz="0" w:space="0" w:color="auto"/>
                <w:bottom w:val="none" w:sz="0" w:space="0" w:color="auto"/>
                <w:right w:val="none" w:sz="0" w:space="0" w:color="auto"/>
              </w:divBdr>
              <w:divsChild>
                <w:div w:id="656109554">
                  <w:marLeft w:val="0"/>
                  <w:marRight w:val="0"/>
                  <w:marTop w:val="0"/>
                  <w:marBottom w:val="0"/>
                  <w:divBdr>
                    <w:top w:val="none" w:sz="0" w:space="0" w:color="auto"/>
                    <w:left w:val="none" w:sz="0" w:space="0" w:color="auto"/>
                    <w:bottom w:val="none" w:sz="0" w:space="0" w:color="auto"/>
                    <w:right w:val="none" w:sz="0" w:space="0" w:color="auto"/>
                  </w:divBdr>
                  <w:divsChild>
                    <w:div w:id="2103910827">
                      <w:marLeft w:val="0"/>
                      <w:marRight w:val="0"/>
                      <w:marTop w:val="0"/>
                      <w:marBottom w:val="0"/>
                      <w:divBdr>
                        <w:top w:val="none" w:sz="0" w:space="0" w:color="auto"/>
                        <w:left w:val="none" w:sz="0" w:space="0" w:color="auto"/>
                        <w:bottom w:val="none" w:sz="0" w:space="0" w:color="auto"/>
                        <w:right w:val="none" w:sz="0" w:space="0" w:color="auto"/>
                      </w:divBdr>
                      <w:divsChild>
                        <w:div w:id="1996369368">
                          <w:marLeft w:val="0"/>
                          <w:marRight w:val="0"/>
                          <w:marTop w:val="0"/>
                          <w:marBottom w:val="0"/>
                          <w:divBdr>
                            <w:top w:val="none" w:sz="0" w:space="0" w:color="auto"/>
                            <w:left w:val="none" w:sz="0" w:space="0" w:color="auto"/>
                            <w:bottom w:val="single" w:sz="12" w:space="0" w:color="2C2C2C"/>
                            <w:right w:val="none" w:sz="0" w:space="0" w:color="auto"/>
                          </w:divBdr>
                        </w:div>
                        <w:div w:id="1071078173">
                          <w:marLeft w:val="0"/>
                          <w:marRight w:val="0"/>
                          <w:marTop w:val="0"/>
                          <w:marBottom w:val="0"/>
                          <w:divBdr>
                            <w:top w:val="none" w:sz="0" w:space="0" w:color="auto"/>
                            <w:left w:val="none" w:sz="0" w:space="0" w:color="auto"/>
                            <w:bottom w:val="none" w:sz="0" w:space="0" w:color="auto"/>
                            <w:right w:val="none" w:sz="0" w:space="0" w:color="auto"/>
                          </w:divBdr>
                          <w:divsChild>
                            <w:div w:id="1943300809">
                              <w:marLeft w:val="0"/>
                              <w:marRight w:val="0"/>
                              <w:marTop w:val="0"/>
                              <w:marBottom w:val="0"/>
                              <w:divBdr>
                                <w:top w:val="none" w:sz="0" w:space="0" w:color="auto"/>
                                <w:left w:val="none" w:sz="0" w:space="0" w:color="auto"/>
                                <w:bottom w:val="none" w:sz="0" w:space="0" w:color="auto"/>
                                <w:right w:val="none" w:sz="0" w:space="0" w:color="auto"/>
                              </w:divBdr>
                              <w:divsChild>
                                <w:div w:id="790130858">
                                  <w:marLeft w:val="0"/>
                                  <w:marRight w:val="0"/>
                                  <w:marTop w:val="0"/>
                                  <w:marBottom w:val="0"/>
                                  <w:divBdr>
                                    <w:top w:val="none" w:sz="0" w:space="0" w:color="auto"/>
                                    <w:left w:val="none" w:sz="0" w:space="0" w:color="auto"/>
                                    <w:bottom w:val="none" w:sz="0" w:space="0" w:color="auto"/>
                                    <w:right w:val="none" w:sz="0" w:space="0" w:color="auto"/>
                                  </w:divBdr>
                                  <w:divsChild>
                                    <w:div w:id="1753744078">
                                      <w:marLeft w:val="300"/>
                                      <w:marRight w:val="0"/>
                                      <w:marTop w:val="0"/>
                                      <w:marBottom w:val="0"/>
                                      <w:divBdr>
                                        <w:top w:val="none" w:sz="0" w:space="0" w:color="auto"/>
                                        <w:left w:val="none" w:sz="0" w:space="0" w:color="auto"/>
                                        <w:bottom w:val="none" w:sz="0" w:space="0" w:color="auto"/>
                                        <w:right w:val="none" w:sz="0" w:space="0" w:color="auto"/>
                                      </w:divBdr>
                                      <w:divsChild>
                                        <w:div w:id="237641596">
                                          <w:marLeft w:val="0"/>
                                          <w:marRight w:val="0"/>
                                          <w:marTop w:val="0"/>
                                          <w:marBottom w:val="0"/>
                                          <w:divBdr>
                                            <w:top w:val="none" w:sz="0" w:space="0" w:color="auto"/>
                                            <w:left w:val="none" w:sz="0" w:space="0" w:color="auto"/>
                                            <w:bottom w:val="none" w:sz="0" w:space="0" w:color="auto"/>
                                            <w:right w:val="none" w:sz="0" w:space="0" w:color="auto"/>
                                          </w:divBdr>
                                          <w:divsChild>
                                            <w:div w:id="1746995857">
                                              <w:marLeft w:val="0"/>
                                              <w:marRight w:val="0"/>
                                              <w:marTop w:val="0"/>
                                              <w:marBottom w:val="0"/>
                                              <w:divBdr>
                                                <w:top w:val="none" w:sz="0" w:space="0" w:color="auto"/>
                                                <w:left w:val="none" w:sz="0" w:space="0" w:color="auto"/>
                                                <w:bottom w:val="single" w:sz="6" w:space="0" w:color="E1E1E1"/>
                                                <w:right w:val="none" w:sz="0" w:space="0" w:color="auto"/>
                                              </w:divBdr>
                                            </w:div>
                                            <w:div w:id="6383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6911">
                                  <w:marLeft w:val="0"/>
                                  <w:marRight w:val="0"/>
                                  <w:marTop w:val="0"/>
                                  <w:marBottom w:val="0"/>
                                  <w:divBdr>
                                    <w:top w:val="none" w:sz="0" w:space="0" w:color="auto"/>
                                    <w:left w:val="none" w:sz="0" w:space="0" w:color="auto"/>
                                    <w:bottom w:val="none" w:sz="0" w:space="0" w:color="auto"/>
                                    <w:right w:val="none" w:sz="0" w:space="0" w:color="auto"/>
                                  </w:divBdr>
                                  <w:divsChild>
                                    <w:div w:id="223613679">
                                      <w:marLeft w:val="0"/>
                                      <w:marRight w:val="0"/>
                                      <w:marTop w:val="0"/>
                                      <w:marBottom w:val="0"/>
                                      <w:divBdr>
                                        <w:top w:val="none" w:sz="0" w:space="0" w:color="auto"/>
                                        <w:left w:val="none" w:sz="0" w:space="0" w:color="auto"/>
                                        <w:bottom w:val="none" w:sz="0" w:space="0" w:color="auto"/>
                                        <w:right w:val="none" w:sz="0" w:space="0" w:color="auto"/>
                                      </w:divBdr>
                                      <w:divsChild>
                                        <w:div w:id="14917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49846">
                                  <w:marLeft w:val="0"/>
                                  <w:marRight w:val="0"/>
                                  <w:marTop w:val="15"/>
                                  <w:marBottom w:val="0"/>
                                  <w:divBdr>
                                    <w:top w:val="none" w:sz="0" w:space="0" w:color="auto"/>
                                    <w:left w:val="none" w:sz="0" w:space="0" w:color="auto"/>
                                    <w:bottom w:val="none" w:sz="0" w:space="0" w:color="auto"/>
                                    <w:right w:val="none" w:sz="0" w:space="0" w:color="auto"/>
                                  </w:divBdr>
                                </w:div>
                                <w:div w:id="788092363">
                                  <w:marLeft w:val="0"/>
                                  <w:marRight w:val="0"/>
                                  <w:marTop w:val="0"/>
                                  <w:marBottom w:val="0"/>
                                  <w:divBdr>
                                    <w:top w:val="none" w:sz="0" w:space="0" w:color="auto"/>
                                    <w:left w:val="none" w:sz="0" w:space="0" w:color="auto"/>
                                    <w:bottom w:val="none" w:sz="0" w:space="0" w:color="auto"/>
                                    <w:right w:val="none" w:sz="0" w:space="0" w:color="auto"/>
                                  </w:divBdr>
                                  <w:divsChild>
                                    <w:div w:id="775716781">
                                      <w:marLeft w:val="0"/>
                                      <w:marRight w:val="0"/>
                                      <w:marTop w:val="0"/>
                                      <w:marBottom w:val="0"/>
                                      <w:divBdr>
                                        <w:top w:val="none" w:sz="0" w:space="0" w:color="auto"/>
                                        <w:left w:val="none" w:sz="0" w:space="0" w:color="auto"/>
                                        <w:bottom w:val="none" w:sz="0" w:space="0" w:color="auto"/>
                                        <w:right w:val="none" w:sz="0" w:space="0" w:color="auto"/>
                                      </w:divBdr>
                                    </w:div>
                                  </w:divsChild>
                                </w:div>
                                <w:div w:id="1772048525">
                                  <w:marLeft w:val="0"/>
                                  <w:marRight w:val="0"/>
                                  <w:marTop w:val="0"/>
                                  <w:marBottom w:val="300"/>
                                  <w:divBdr>
                                    <w:top w:val="single" w:sz="24" w:space="0" w:color="E5E5E5"/>
                                    <w:left w:val="none" w:sz="0" w:space="0" w:color="auto"/>
                                    <w:bottom w:val="none" w:sz="0" w:space="0" w:color="auto"/>
                                    <w:right w:val="none" w:sz="0" w:space="0" w:color="auto"/>
                                  </w:divBdr>
                                </w:div>
                                <w:div w:id="117460504">
                                  <w:marLeft w:val="0"/>
                                  <w:marRight w:val="0"/>
                                  <w:marTop w:val="0"/>
                                  <w:marBottom w:val="0"/>
                                  <w:divBdr>
                                    <w:top w:val="none" w:sz="0" w:space="0" w:color="auto"/>
                                    <w:left w:val="none" w:sz="0" w:space="0" w:color="auto"/>
                                    <w:bottom w:val="none" w:sz="0" w:space="0" w:color="auto"/>
                                    <w:right w:val="none" w:sz="0" w:space="0" w:color="auto"/>
                                  </w:divBdr>
                                  <w:divsChild>
                                    <w:div w:id="1206723383">
                                      <w:marLeft w:val="0"/>
                                      <w:marRight w:val="0"/>
                                      <w:marTop w:val="0"/>
                                      <w:marBottom w:val="0"/>
                                      <w:divBdr>
                                        <w:top w:val="none" w:sz="0" w:space="0" w:color="auto"/>
                                        <w:left w:val="none" w:sz="0" w:space="0" w:color="auto"/>
                                        <w:bottom w:val="none" w:sz="0" w:space="0" w:color="auto"/>
                                        <w:right w:val="none" w:sz="0" w:space="0" w:color="auto"/>
                                      </w:divBdr>
                                      <w:divsChild>
                                        <w:div w:id="1257328929">
                                          <w:marLeft w:val="0"/>
                                          <w:marRight w:val="0"/>
                                          <w:marTop w:val="0"/>
                                          <w:marBottom w:val="0"/>
                                          <w:divBdr>
                                            <w:top w:val="none" w:sz="0" w:space="0" w:color="auto"/>
                                            <w:left w:val="none" w:sz="0" w:space="0" w:color="auto"/>
                                            <w:bottom w:val="none" w:sz="0" w:space="0" w:color="auto"/>
                                            <w:right w:val="none" w:sz="0" w:space="0" w:color="auto"/>
                                          </w:divBdr>
                                        </w:div>
                                        <w:div w:id="285503808">
                                          <w:marLeft w:val="0"/>
                                          <w:marRight w:val="0"/>
                                          <w:marTop w:val="0"/>
                                          <w:marBottom w:val="0"/>
                                          <w:divBdr>
                                            <w:top w:val="none" w:sz="0" w:space="0" w:color="auto"/>
                                            <w:left w:val="none" w:sz="0" w:space="0" w:color="auto"/>
                                            <w:bottom w:val="none" w:sz="0" w:space="0" w:color="auto"/>
                                            <w:right w:val="none" w:sz="0" w:space="0" w:color="auto"/>
                                          </w:divBdr>
                                        </w:div>
                                      </w:divsChild>
                                    </w:div>
                                    <w:div w:id="877011013">
                                      <w:marLeft w:val="0"/>
                                      <w:marRight w:val="0"/>
                                      <w:marTop w:val="0"/>
                                      <w:marBottom w:val="300"/>
                                      <w:divBdr>
                                        <w:top w:val="none" w:sz="0" w:space="0" w:color="auto"/>
                                        <w:left w:val="none" w:sz="0" w:space="0" w:color="auto"/>
                                        <w:bottom w:val="none" w:sz="0" w:space="0" w:color="auto"/>
                                        <w:right w:val="none" w:sz="0" w:space="0" w:color="auto"/>
                                      </w:divBdr>
                                      <w:divsChild>
                                        <w:div w:id="973145869">
                                          <w:marLeft w:val="0"/>
                                          <w:marRight w:val="0"/>
                                          <w:marTop w:val="0"/>
                                          <w:marBottom w:val="165"/>
                                          <w:divBdr>
                                            <w:top w:val="none" w:sz="0" w:space="0" w:color="auto"/>
                                            <w:left w:val="none" w:sz="0" w:space="0" w:color="auto"/>
                                            <w:bottom w:val="none" w:sz="0" w:space="0" w:color="auto"/>
                                            <w:right w:val="none" w:sz="0" w:space="0" w:color="auto"/>
                                          </w:divBdr>
                                          <w:divsChild>
                                            <w:div w:id="2044935308">
                                              <w:marLeft w:val="0"/>
                                              <w:marRight w:val="0"/>
                                              <w:marTop w:val="0"/>
                                              <w:marBottom w:val="60"/>
                                              <w:divBdr>
                                                <w:top w:val="none" w:sz="0" w:space="0" w:color="auto"/>
                                                <w:left w:val="none" w:sz="0" w:space="0" w:color="auto"/>
                                                <w:bottom w:val="none" w:sz="0" w:space="0" w:color="auto"/>
                                                <w:right w:val="none" w:sz="0" w:space="0" w:color="auto"/>
                                              </w:divBdr>
                                            </w:div>
                                            <w:div w:id="1387954158">
                                              <w:marLeft w:val="0"/>
                                              <w:marRight w:val="0"/>
                                              <w:marTop w:val="0"/>
                                              <w:marBottom w:val="0"/>
                                              <w:divBdr>
                                                <w:top w:val="none" w:sz="0" w:space="0" w:color="auto"/>
                                                <w:left w:val="none" w:sz="0" w:space="0" w:color="auto"/>
                                                <w:bottom w:val="none" w:sz="0" w:space="0" w:color="auto"/>
                                                <w:right w:val="none" w:sz="0" w:space="0" w:color="auto"/>
                                              </w:divBdr>
                                            </w:div>
                                            <w:div w:id="16733568">
                                              <w:marLeft w:val="0"/>
                                              <w:marRight w:val="0"/>
                                              <w:marTop w:val="0"/>
                                              <w:marBottom w:val="0"/>
                                              <w:divBdr>
                                                <w:top w:val="none" w:sz="0" w:space="0" w:color="auto"/>
                                                <w:left w:val="none" w:sz="0" w:space="0" w:color="auto"/>
                                                <w:bottom w:val="none" w:sz="0" w:space="0" w:color="auto"/>
                                                <w:right w:val="none" w:sz="0" w:space="0" w:color="auto"/>
                                              </w:divBdr>
                                            </w:div>
                                          </w:divsChild>
                                        </w:div>
                                        <w:div w:id="174465039">
                                          <w:marLeft w:val="0"/>
                                          <w:marRight w:val="0"/>
                                          <w:marTop w:val="0"/>
                                          <w:marBottom w:val="165"/>
                                          <w:divBdr>
                                            <w:top w:val="none" w:sz="0" w:space="0" w:color="auto"/>
                                            <w:left w:val="none" w:sz="0" w:space="0" w:color="auto"/>
                                            <w:bottom w:val="none" w:sz="0" w:space="0" w:color="auto"/>
                                            <w:right w:val="none" w:sz="0" w:space="0" w:color="auto"/>
                                          </w:divBdr>
                                          <w:divsChild>
                                            <w:div w:id="365446554">
                                              <w:marLeft w:val="0"/>
                                              <w:marRight w:val="0"/>
                                              <w:marTop w:val="0"/>
                                              <w:marBottom w:val="60"/>
                                              <w:divBdr>
                                                <w:top w:val="none" w:sz="0" w:space="0" w:color="auto"/>
                                                <w:left w:val="none" w:sz="0" w:space="0" w:color="auto"/>
                                                <w:bottom w:val="none" w:sz="0" w:space="0" w:color="auto"/>
                                                <w:right w:val="none" w:sz="0" w:space="0" w:color="auto"/>
                                              </w:divBdr>
                                            </w:div>
                                            <w:div w:id="890381229">
                                              <w:marLeft w:val="0"/>
                                              <w:marRight w:val="0"/>
                                              <w:marTop w:val="0"/>
                                              <w:marBottom w:val="0"/>
                                              <w:divBdr>
                                                <w:top w:val="none" w:sz="0" w:space="0" w:color="auto"/>
                                                <w:left w:val="none" w:sz="0" w:space="0" w:color="auto"/>
                                                <w:bottom w:val="none" w:sz="0" w:space="0" w:color="auto"/>
                                                <w:right w:val="none" w:sz="0" w:space="0" w:color="auto"/>
                                              </w:divBdr>
                                            </w:div>
                                            <w:div w:id="909197093">
                                              <w:marLeft w:val="0"/>
                                              <w:marRight w:val="0"/>
                                              <w:marTop w:val="0"/>
                                              <w:marBottom w:val="0"/>
                                              <w:divBdr>
                                                <w:top w:val="none" w:sz="0" w:space="0" w:color="auto"/>
                                                <w:left w:val="none" w:sz="0" w:space="0" w:color="auto"/>
                                                <w:bottom w:val="none" w:sz="0" w:space="0" w:color="auto"/>
                                                <w:right w:val="none" w:sz="0" w:space="0" w:color="auto"/>
                                              </w:divBdr>
                                            </w:div>
                                          </w:divsChild>
                                        </w:div>
                                        <w:div w:id="1891920901">
                                          <w:marLeft w:val="0"/>
                                          <w:marRight w:val="0"/>
                                          <w:marTop w:val="0"/>
                                          <w:marBottom w:val="165"/>
                                          <w:divBdr>
                                            <w:top w:val="none" w:sz="0" w:space="0" w:color="auto"/>
                                            <w:left w:val="none" w:sz="0" w:space="0" w:color="auto"/>
                                            <w:bottom w:val="none" w:sz="0" w:space="0" w:color="auto"/>
                                            <w:right w:val="none" w:sz="0" w:space="0" w:color="auto"/>
                                          </w:divBdr>
                                          <w:divsChild>
                                            <w:div w:id="2064331079">
                                              <w:marLeft w:val="0"/>
                                              <w:marRight w:val="0"/>
                                              <w:marTop w:val="0"/>
                                              <w:marBottom w:val="60"/>
                                              <w:divBdr>
                                                <w:top w:val="none" w:sz="0" w:space="0" w:color="auto"/>
                                                <w:left w:val="none" w:sz="0" w:space="0" w:color="auto"/>
                                                <w:bottom w:val="none" w:sz="0" w:space="0" w:color="auto"/>
                                                <w:right w:val="none" w:sz="0" w:space="0" w:color="auto"/>
                                              </w:divBdr>
                                            </w:div>
                                            <w:div w:id="2033874933">
                                              <w:marLeft w:val="0"/>
                                              <w:marRight w:val="0"/>
                                              <w:marTop w:val="0"/>
                                              <w:marBottom w:val="0"/>
                                              <w:divBdr>
                                                <w:top w:val="none" w:sz="0" w:space="0" w:color="auto"/>
                                                <w:left w:val="none" w:sz="0" w:space="0" w:color="auto"/>
                                                <w:bottom w:val="none" w:sz="0" w:space="0" w:color="auto"/>
                                                <w:right w:val="none" w:sz="0" w:space="0" w:color="auto"/>
                                              </w:divBdr>
                                            </w:div>
                                            <w:div w:id="6948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0672">
                                  <w:marLeft w:val="0"/>
                                  <w:marRight w:val="0"/>
                                  <w:marTop w:val="0"/>
                                  <w:marBottom w:val="0"/>
                                  <w:divBdr>
                                    <w:top w:val="none" w:sz="0" w:space="0" w:color="auto"/>
                                    <w:left w:val="none" w:sz="0" w:space="0" w:color="auto"/>
                                    <w:bottom w:val="none" w:sz="0" w:space="0" w:color="auto"/>
                                    <w:right w:val="none" w:sz="0" w:space="0" w:color="auto"/>
                                  </w:divBdr>
                                  <w:divsChild>
                                    <w:div w:id="1667977895">
                                      <w:marLeft w:val="0"/>
                                      <w:marRight w:val="0"/>
                                      <w:marTop w:val="0"/>
                                      <w:marBottom w:val="0"/>
                                      <w:divBdr>
                                        <w:top w:val="none" w:sz="0" w:space="0" w:color="auto"/>
                                        <w:left w:val="none" w:sz="0" w:space="0" w:color="auto"/>
                                        <w:bottom w:val="none" w:sz="0" w:space="0" w:color="auto"/>
                                        <w:right w:val="none" w:sz="0" w:space="0" w:color="auto"/>
                                      </w:divBdr>
                                      <w:divsChild>
                                        <w:div w:id="229849268">
                                          <w:marLeft w:val="0"/>
                                          <w:marRight w:val="0"/>
                                          <w:marTop w:val="0"/>
                                          <w:marBottom w:val="0"/>
                                          <w:divBdr>
                                            <w:top w:val="none" w:sz="0" w:space="0" w:color="auto"/>
                                            <w:left w:val="none" w:sz="0" w:space="0" w:color="auto"/>
                                            <w:bottom w:val="none" w:sz="0" w:space="0" w:color="auto"/>
                                            <w:right w:val="none" w:sz="0" w:space="0" w:color="auto"/>
                                          </w:divBdr>
                                          <w:divsChild>
                                            <w:div w:id="913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2013-02-02T20:59:00Z</dcterms:created>
  <dcterms:modified xsi:type="dcterms:W3CDTF">2013-02-02T21:12:00Z</dcterms:modified>
</cp:coreProperties>
</file>